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BC" w:rsidRPr="00AB07BC" w:rsidRDefault="00AB07BC" w:rsidP="00AB07BC">
      <w:pPr>
        <w:spacing w:after="0" w:line="576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3"/>
          <w:szCs w:val="43"/>
          <w:lang w:eastAsia="ru-RU"/>
        </w:rPr>
      </w:pPr>
      <w:r w:rsidRPr="00AB07BC">
        <w:rPr>
          <w:rFonts w:ascii="Arial" w:eastAsia="Times New Roman" w:hAnsi="Arial" w:cs="Arial"/>
          <w:b/>
          <w:bCs/>
          <w:color w:val="333333"/>
          <w:kern w:val="36"/>
          <w:sz w:val="43"/>
          <w:lang w:eastAsia="ru-RU"/>
        </w:rPr>
        <w:t>Как вести здоровый образ жизни?</w:t>
      </w:r>
      <w:r w:rsidRPr="00AB07BC">
        <w:rPr>
          <w:rFonts w:ascii="Arial" w:eastAsia="Times New Roman" w:hAnsi="Arial" w:cs="Arial"/>
          <w:b/>
          <w:bCs/>
          <w:color w:val="333333"/>
          <w:kern w:val="36"/>
          <w:sz w:val="43"/>
          <w:szCs w:val="43"/>
          <w:lang w:eastAsia="ru-RU"/>
        </w:rPr>
        <w:t> </w:t>
      </w:r>
      <w:r w:rsidRPr="00AB07BC">
        <w:rPr>
          <w:rFonts w:ascii="Arial" w:eastAsia="Times New Roman" w:hAnsi="Arial" w:cs="Arial"/>
          <w:b/>
          <w:bCs/>
          <w:color w:val="333333"/>
          <w:kern w:val="36"/>
          <w:sz w:val="43"/>
          <w:lang w:eastAsia="ru-RU"/>
        </w:rPr>
        <w:t>6 правил, которые помогут вам предотвратить болезнь и продлить вашу жизнь</w:t>
      </w:r>
    </w:p>
    <w:p w:rsidR="00AB07BC" w:rsidRPr="00AB07BC" w:rsidRDefault="00AB07BC" w:rsidP="00AB07BC">
      <w:pPr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07BC">
        <w:rPr>
          <w:rFonts w:ascii="Muli" w:eastAsia="Times New Roman" w:hAnsi="Muli" w:cs="Arial"/>
          <w:color w:val="999999"/>
          <w:sz w:val="14"/>
          <w:lang w:eastAsia="ru-RU"/>
        </w:rPr>
        <w:t xml:space="preserve">Моника </w:t>
      </w:r>
      <w:proofErr w:type="spellStart"/>
      <w:r w:rsidRPr="00AB07BC">
        <w:rPr>
          <w:rFonts w:ascii="Muli" w:eastAsia="Times New Roman" w:hAnsi="Muli" w:cs="Arial"/>
          <w:color w:val="999999"/>
          <w:sz w:val="14"/>
          <w:lang w:eastAsia="ru-RU"/>
        </w:rPr>
        <w:t>Маевска</w:t>
      </w:r>
      <w:proofErr w:type="spellEnd"/>
    </w:p>
    <w:p w:rsidR="00AB07BC" w:rsidRPr="00AB07BC" w:rsidRDefault="00AB07BC" w:rsidP="00AB07BC">
      <w:pPr>
        <w:spacing w:after="0" w:line="384" w:lineRule="atLeast"/>
        <w:textAlignment w:val="baseline"/>
        <w:rPr>
          <w:rFonts w:ascii="Muli" w:eastAsia="Times New Roman" w:hAnsi="Muli" w:cs="Times New Roman"/>
          <w:color w:val="333333"/>
          <w:sz w:val="26"/>
          <w:szCs w:val="26"/>
          <w:lang w:eastAsia="ru-RU"/>
        </w:rPr>
      </w:pPr>
      <w:r w:rsidRPr="00AB07BC">
        <w:rPr>
          <w:rFonts w:ascii="Muli" w:eastAsia="Times New Roman" w:hAnsi="Muli" w:cs="Times New Roman"/>
          <w:color w:val="333333"/>
          <w:sz w:val="26"/>
          <w:lang w:eastAsia="ru-RU"/>
        </w:rPr>
        <w:t>Как вести здоровый образ жизни?</w:t>
      </w:r>
      <w:r w:rsidRPr="00AB07BC">
        <w:rPr>
          <w:rFonts w:ascii="Muli" w:eastAsia="Times New Roman" w:hAnsi="Muli" w:cs="Times New Roman"/>
          <w:color w:val="333333"/>
          <w:sz w:val="26"/>
          <w:szCs w:val="26"/>
          <w:lang w:eastAsia="ru-RU"/>
        </w:rPr>
        <w:t> </w:t>
      </w:r>
      <w:r w:rsidRPr="00AB07BC">
        <w:rPr>
          <w:rFonts w:ascii="Muli" w:eastAsia="Times New Roman" w:hAnsi="Muli" w:cs="Times New Roman"/>
          <w:color w:val="333333"/>
          <w:sz w:val="26"/>
          <w:lang w:eastAsia="ru-RU"/>
        </w:rPr>
        <w:t>Просто следуйте нескольким основным правилам, чтобы наслаждаться своим здоровьем и предотвращать развитие многих серьезных заболеваний.</w:t>
      </w:r>
      <w:r w:rsidRPr="00AB07BC">
        <w:rPr>
          <w:rFonts w:ascii="Muli" w:eastAsia="Times New Roman" w:hAnsi="Muli" w:cs="Times New Roman"/>
          <w:color w:val="333333"/>
          <w:sz w:val="26"/>
          <w:szCs w:val="26"/>
          <w:lang w:eastAsia="ru-RU"/>
        </w:rPr>
        <w:t> </w:t>
      </w:r>
      <w:r w:rsidRPr="00AB07BC">
        <w:rPr>
          <w:rFonts w:ascii="Muli" w:eastAsia="Times New Roman" w:hAnsi="Muli" w:cs="Times New Roman"/>
          <w:color w:val="333333"/>
          <w:sz w:val="26"/>
          <w:lang w:eastAsia="ru-RU"/>
        </w:rPr>
        <w:t>Прежде всего, позаботьтесь о правильно сбалансированной диете и ежедневных физических нагрузках.</w:t>
      </w:r>
      <w:r w:rsidRPr="00AB07BC">
        <w:rPr>
          <w:rFonts w:ascii="Muli" w:eastAsia="Times New Roman" w:hAnsi="Muli" w:cs="Times New Roman"/>
          <w:color w:val="333333"/>
          <w:sz w:val="26"/>
          <w:szCs w:val="26"/>
          <w:lang w:eastAsia="ru-RU"/>
        </w:rPr>
        <w:t> </w:t>
      </w:r>
      <w:r w:rsidRPr="00AB07BC">
        <w:rPr>
          <w:rFonts w:ascii="Muli" w:eastAsia="Times New Roman" w:hAnsi="Muli" w:cs="Times New Roman"/>
          <w:color w:val="333333"/>
          <w:sz w:val="26"/>
          <w:lang w:eastAsia="ru-RU"/>
        </w:rPr>
        <w:t>Проверьте, какие другие элементы составляют здоровый образ жизни.</w:t>
      </w:r>
    </w:p>
    <w:p w:rsidR="00AB07BC" w:rsidRPr="00AB07BC" w:rsidRDefault="00AB07BC" w:rsidP="00AB07BC">
      <w:pPr>
        <w:spacing w:after="0" w:line="336" w:lineRule="atLeast"/>
        <w:ind w:left="1032"/>
        <w:textAlignment w:val="baseline"/>
        <w:rPr>
          <w:rFonts w:ascii="Muli" w:eastAsia="Times New Roman" w:hAnsi="Muli" w:cs="Times New Roman"/>
          <w:color w:val="333333"/>
          <w:lang w:eastAsia="ru-RU"/>
        </w:rPr>
      </w:pPr>
      <w:r w:rsidRPr="00AB07BC">
        <w:rPr>
          <w:rFonts w:ascii="Muli" w:eastAsia="Times New Roman" w:hAnsi="Muli" w:cs="Times New Roman"/>
          <w:b/>
          <w:bCs/>
          <w:color w:val="333333"/>
          <w:lang w:eastAsia="ru-RU"/>
        </w:rPr>
        <w:t>Как вести здоровый образ жизни?</w:t>
      </w:r>
      <w:r w:rsidRPr="00AB07BC">
        <w:rPr>
          <w:rFonts w:ascii="Muli" w:eastAsia="Times New Roman" w:hAnsi="Muli" w:cs="Times New Roman"/>
          <w:color w:val="333333"/>
          <w:lang w:eastAsia="ru-RU"/>
        </w:rPr>
        <w:t> Достаточно каждый день заботиться о правильном питании и физической активности, перестать принимать стимуляторы, найти время для сна и отдыха, научиться справляться со стрессом и регулярно проводить профилактические осмотры. Следуя этим </w:t>
      </w:r>
      <w:r w:rsidRPr="00AB07BC">
        <w:rPr>
          <w:rFonts w:ascii="Muli" w:eastAsia="Times New Roman" w:hAnsi="Muli" w:cs="Times New Roman"/>
          <w:b/>
          <w:bCs/>
          <w:color w:val="333333"/>
          <w:lang w:eastAsia="ru-RU"/>
        </w:rPr>
        <w:t>принципам здорового образа жизни,</w:t>
      </w:r>
      <w:r w:rsidRPr="00AB07BC">
        <w:rPr>
          <w:rFonts w:ascii="Muli" w:eastAsia="Times New Roman" w:hAnsi="Muli" w:cs="Times New Roman"/>
          <w:color w:val="333333"/>
          <w:lang w:eastAsia="ru-RU"/>
        </w:rPr>
        <w:t xml:space="preserve"> вы можете не только улучшить свое общее самочувствие, но и избежать развития многих заболеваний, таких как диабет, высокое кровяное давление, </w:t>
      </w:r>
      <w:proofErr w:type="spellStart"/>
      <w:proofErr w:type="gramStart"/>
      <w:r w:rsidRPr="00AB07BC">
        <w:rPr>
          <w:rFonts w:ascii="Muli" w:eastAsia="Times New Roman" w:hAnsi="Muli" w:cs="Times New Roman"/>
          <w:color w:val="333333"/>
          <w:lang w:eastAsia="ru-RU"/>
        </w:rPr>
        <w:t>сердечно-сосудистые</w:t>
      </w:r>
      <w:proofErr w:type="spellEnd"/>
      <w:proofErr w:type="gramEnd"/>
      <w:r w:rsidRPr="00AB07BC">
        <w:rPr>
          <w:rFonts w:ascii="Muli" w:eastAsia="Times New Roman" w:hAnsi="Muli" w:cs="Times New Roman"/>
          <w:color w:val="333333"/>
          <w:lang w:eastAsia="ru-RU"/>
        </w:rPr>
        <w:t xml:space="preserve"> заболевания и многое другое.</w:t>
      </w:r>
    </w:p>
    <w:p w:rsidR="00AB07BC" w:rsidRPr="00AB07BC" w:rsidRDefault="00AB07BC" w:rsidP="00AB07BC">
      <w:pPr>
        <w:spacing w:after="0" w:line="384" w:lineRule="atLeast"/>
        <w:ind w:left="1032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AB07BC">
        <w:rPr>
          <w:rFonts w:ascii="Arial" w:eastAsia="Times New Roman" w:hAnsi="Arial" w:cs="Arial"/>
          <w:b/>
          <w:bCs/>
          <w:color w:val="333333"/>
          <w:sz w:val="31"/>
          <w:lang w:eastAsia="ru-RU"/>
        </w:rPr>
        <w:t>Как вести здоровый образ жизни?</w:t>
      </w:r>
      <w:r w:rsidRPr="00AB07BC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 </w:t>
      </w:r>
      <w:r w:rsidRPr="00AB07BC">
        <w:rPr>
          <w:rFonts w:ascii="Arial" w:eastAsia="Times New Roman" w:hAnsi="Arial" w:cs="Arial"/>
          <w:b/>
          <w:bCs/>
          <w:color w:val="333333"/>
          <w:sz w:val="31"/>
          <w:lang w:eastAsia="ru-RU"/>
        </w:rPr>
        <w:t>Позаботьтесь о правильной диете</w:t>
      </w:r>
    </w:p>
    <w:p w:rsidR="00AB07BC" w:rsidRPr="00AB07BC" w:rsidRDefault="00AB07BC" w:rsidP="00AB07BC">
      <w:pPr>
        <w:spacing w:after="0" w:line="336" w:lineRule="atLeast"/>
        <w:ind w:left="1032"/>
        <w:textAlignment w:val="baseline"/>
        <w:rPr>
          <w:rFonts w:ascii="Muli" w:eastAsia="Times New Roman" w:hAnsi="Muli" w:cs="Times New Roman"/>
          <w:color w:val="333333"/>
          <w:lang w:eastAsia="ru-RU"/>
        </w:rPr>
      </w:pPr>
      <w:r w:rsidRPr="00AB07BC">
        <w:rPr>
          <w:rFonts w:ascii="Muli" w:eastAsia="Times New Roman" w:hAnsi="Muli" w:cs="Times New Roman"/>
          <w:color w:val="333333"/>
          <w:lang w:eastAsia="ru-RU"/>
        </w:rPr>
        <w:t>Одним из важнейших элементов здорового образа жизни является </w:t>
      </w:r>
      <w:hyperlink r:id="rId4" w:tgtFrame="_blank" w:history="1">
        <w:r w:rsidRPr="00AB07BC">
          <w:rPr>
            <w:rFonts w:ascii="Muli" w:eastAsia="Times New Roman" w:hAnsi="Muli" w:cs="Times New Roman"/>
            <w:color w:val="3597DB"/>
            <w:lang w:eastAsia="ru-RU"/>
          </w:rPr>
          <w:t>сбалансированное питание</w:t>
        </w:r>
      </w:hyperlink>
      <w:proofErr w:type="gramStart"/>
      <w:r w:rsidRPr="00AB07BC">
        <w:rPr>
          <w:rFonts w:ascii="Muli" w:eastAsia="Times New Roman" w:hAnsi="Muli" w:cs="Times New Roman"/>
          <w:color w:val="333333"/>
          <w:lang w:eastAsia="ru-RU"/>
        </w:rPr>
        <w:t> .</w:t>
      </w:r>
      <w:proofErr w:type="gramEnd"/>
      <w:r w:rsidRPr="00AB07BC">
        <w:rPr>
          <w:rFonts w:ascii="Muli" w:eastAsia="Times New Roman" w:hAnsi="Muli" w:cs="Times New Roman"/>
          <w:color w:val="333333"/>
          <w:lang w:eastAsia="ru-RU"/>
        </w:rPr>
        <w:t xml:space="preserve"> По мнению специалистов из Института питания и питания, вам следует употреблять продукты из разных групп продуктов, то есть заботиться о разнообразии блюд, чтобы каждый день вы снабжали организм всеми необходимыми питательными веществами - белками, углеводами, жирами, а также витаминами и минералами. По мнению специалистов, зерновые продукты должны быть основным источником энергии. Молоко и молочные продукты также должны быть регулярной частью вашего ежедневного рациона. Он также должен содержать овощи и фрукты. Кроме того, мясо следует употреблять в умеренных количествах - лучше всего заменить его на рыбу и </w:t>
      </w:r>
      <w:proofErr w:type="gramStart"/>
      <w:r w:rsidRPr="00AB07BC">
        <w:rPr>
          <w:rFonts w:ascii="Muli" w:eastAsia="Times New Roman" w:hAnsi="Muli" w:cs="Times New Roman"/>
          <w:color w:val="333333"/>
          <w:lang w:eastAsia="ru-RU"/>
        </w:rPr>
        <w:t>бобовые</w:t>
      </w:r>
      <w:proofErr w:type="gramEnd"/>
      <w:r w:rsidRPr="00AB07BC">
        <w:rPr>
          <w:rFonts w:ascii="Muli" w:eastAsia="Times New Roman" w:hAnsi="Muli" w:cs="Times New Roman"/>
          <w:color w:val="333333"/>
          <w:lang w:eastAsia="ru-RU"/>
        </w:rPr>
        <w:t xml:space="preserve">. Специалисты </w:t>
      </w:r>
      <w:proofErr w:type="spellStart"/>
      <w:r w:rsidRPr="00AB07BC">
        <w:rPr>
          <w:rFonts w:ascii="Muli" w:eastAsia="Times New Roman" w:hAnsi="Muli" w:cs="Times New Roman"/>
          <w:color w:val="333333"/>
          <w:lang w:eastAsia="ru-RU"/>
        </w:rPr>
        <w:t>IŻiŻ</w:t>
      </w:r>
      <w:proofErr w:type="spellEnd"/>
      <w:r w:rsidRPr="00AB07BC">
        <w:rPr>
          <w:rFonts w:ascii="Muli" w:eastAsia="Times New Roman" w:hAnsi="Muli" w:cs="Times New Roman"/>
          <w:color w:val="333333"/>
          <w:lang w:eastAsia="ru-RU"/>
        </w:rPr>
        <w:t xml:space="preserve"> рекомендуют ограничить потребление соли и жиров, особенно животных жиров, а также избегать сахара и сладостей. При составлении ежедневного меню лучше всего руководствоваться информацией, содержащейся в </w:t>
      </w:r>
      <w:hyperlink r:id="rId5" w:tgtFrame="_blank" w:history="1">
        <w:r w:rsidRPr="00AB07BC">
          <w:rPr>
            <w:rFonts w:ascii="Muli" w:eastAsia="Times New Roman" w:hAnsi="Muli" w:cs="Times New Roman"/>
            <w:color w:val="3597DB"/>
            <w:lang w:eastAsia="ru-RU"/>
          </w:rPr>
          <w:t>пирамиде здорового питания</w:t>
        </w:r>
      </w:hyperlink>
      <w:proofErr w:type="gramStart"/>
      <w:r w:rsidRPr="00AB07BC">
        <w:rPr>
          <w:rFonts w:ascii="Muli" w:eastAsia="Times New Roman" w:hAnsi="Muli" w:cs="Times New Roman"/>
          <w:color w:val="333333"/>
          <w:lang w:eastAsia="ru-RU"/>
        </w:rPr>
        <w:t> ,</w:t>
      </w:r>
      <w:proofErr w:type="gramEnd"/>
      <w:r w:rsidRPr="00AB07BC">
        <w:rPr>
          <w:rFonts w:ascii="Muli" w:eastAsia="Times New Roman" w:hAnsi="Muli" w:cs="Times New Roman"/>
          <w:color w:val="333333"/>
          <w:lang w:eastAsia="ru-RU"/>
        </w:rPr>
        <w:t xml:space="preserve"> помня, что вы должны есть 5 раз в день через регулярные промежутки времени (каждые 3-4 часа).</w:t>
      </w:r>
    </w:p>
    <w:p w:rsidR="00AB07BC" w:rsidRPr="00AB07BC" w:rsidRDefault="00AB07BC" w:rsidP="00AB07BC">
      <w:pPr>
        <w:spacing w:after="0" w:line="384" w:lineRule="atLeast"/>
        <w:ind w:left="1032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AB07BC">
        <w:rPr>
          <w:rFonts w:ascii="Arial" w:eastAsia="Times New Roman" w:hAnsi="Arial" w:cs="Arial"/>
          <w:b/>
          <w:bCs/>
          <w:color w:val="333333"/>
          <w:sz w:val="31"/>
          <w:lang w:eastAsia="ru-RU"/>
        </w:rPr>
        <w:t>Как вести здоровый образ жизни?</w:t>
      </w:r>
      <w:r w:rsidRPr="00AB07BC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 </w:t>
      </w:r>
      <w:r w:rsidRPr="00AB07BC">
        <w:rPr>
          <w:rFonts w:ascii="Arial" w:eastAsia="Times New Roman" w:hAnsi="Arial" w:cs="Arial"/>
          <w:b/>
          <w:bCs/>
          <w:color w:val="333333"/>
          <w:sz w:val="31"/>
          <w:lang w:eastAsia="ru-RU"/>
        </w:rPr>
        <w:t>Быть физически активным</w:t>
      </w:r>
    </w:p>
    <w:p w:rsidR="00AB07BC" w:rsidRPr="00AB07BC" w:rsidRDefault="00AB07BC" w:rsidP="00AB07BC">
      <w:pPr>
        <w:spacing w:after="0" w:line="336" w:lineRule="atLeast"/>
        <w:ind w:left="1032"/>
        <w:textAlignment w:val="baseline"/>
        <w:rPr>
          <w:rFonts w:ascii="Muli" w:eastAsia="Times New Roman" w:hAnsi="Muli" w:cs="Times New Roman"/>
          <w:color w:val="333333"/>
          <w:lang w:eastAsia="ru-RU"/>
        </w:rPr>
      </w:pPr>
      <w:r w:rsidRPr="00AB07BC">
        <w:rPr>
          <w:rFonts w:ascii="Muli" w:eastAsia="Times New Roman" w:hAnsi="Muli" w:cs="Times New Roman"/>
          <w:color w:val="333333"/>
          <w:lang w:eastAsia="ru-RU"/>
        </w:rPr>
        <w:t xml:space="preserve">Правильно сбалансированная диета должна сочетаться с физической активностью. Ежедневные упражнения позволяют не только контролировать вес своего тела, но и снижают вероятность развития рака, риск развития депрессии, диабета, </w:t>
      </w:r>
      <w:r w:rsidRPr="00AB07BC">
        <w:rPr>
          <w:rFonts w:ascii="Muli" w:eastAsia="Times New Roman" w:hAnsi="Muli" w:cs="Times New Roman"/>
          <w:color w:val="333333"/>
          <w:lang w:eastAsia="ru-RU"/>
        </w:rPr>
        <w:lastRenderedPageBreak/>
        <w:t xml:space="preserve">сердечных заболеваний и </w:t>
      </w:r>
      <w:proofErr w:type="spellStart"/>
      <w:proofErr w:type="gramStart"/>
      <w:r w:rsidRPr="00AB07BC">
        <w:rPr>
          <w:rFonts w:ascii="Muli" w:eastAsia="Times New Roman" w:hAnsi="Muli" w:cs="Times New Roman"/>
          <w:color w:val="333333"/>
          <w:lang w:eastAsia="ru-RU"/>
        </w:rPr>
        <w:t>сердечно-сосудистых</w:t>
      </w:r>
      <w:proofErr w:type="spellEnd"/>
      <w:proofErr w:type="gramEnd"/>
      <w:r w:rsidRPr="00AB07BC">
        <w:rPr>
          <w:rFonts w:ascii="Muli" w:eastAsia="Times New Roman" w:hAnsi="Muli" w:cs="Times New Roman"/>
          <w:color w:val="333333"/>
          <w:lang w:eastAsia="ru-RU"/>
        </w:rPr>
        <w:t xml:space="preserve"> заболеваний на фоне атеросклероза, а также уход за крепкими костями.</w:t>
      </w:r>
    </w:p>
    <w:p w:rsidR="00AB07BC" w:rsidRPr="00AB07BC" w:rsidRDefault="00AB07BC" w:rsidP="00AB07BC">
      <w:pPr>
        <w:spacing w:after="0" w:line="336" w:lineRule="atLeast"/>
        <w:ind w:left="1032"/>
        <w:textAlignment w:val="baseline"/>
        <w:rPr>
          <w:rFonts w:ascii="Muli" w:eastAsia="Times New Roman" w:hAnsi="Muli" w:cs="Times New Roman"/>
          <w:color w:val="333333"/>
          <w:lang w:eastAsia="ru-RU"/>
        </w:rPr>
      </w:pPr>
      <w:r w:rsidRPr="00AB07BC">
        <w:rPr>
          <w:rFonts w:ascii="Muli" w:eastAsia="Times New Roman" w:hAnsi="Muli" w:cs="Times New Roman"/>
          <w:b/>
          <w:bCs/>
          <w:color w:val="333333"/>
          <w:lang w:eastAsia="ru-RU"/>
        </w:rPr>
        <w:t>ПРОЧИТАЙТЕ ТАКЖЕ &gt;&gt;</w:t>
      </w:r>
      <w:r w:rsidRPr="00AB07BC">
        <w:rPr>
          <w:rFonts w:ascii="Muli" w:eastAsia="Times New Roman" w:hAnsi="Muli" w:cs="Times New Roman"/>
          <w:color w:val="333333"/>
          <w:lang w:eastAsia="ru-RU"/>
        </w:rPr>
        <w:t> </w:t>
      </w:r>
      <w:hyperlink r:id="rId6" w:tgtFrame="_blank" w:history="1">
        <w:r w:rsidRPr="00AB07BC">
          <w:rPr>
            <w:rFonts w:ascii="Muli" w:eastAsia="Times New Roman" w:hAnsi="Muli" w:cs="Times New Roman"/>
            <w:color w:val="3597DB"/>
            <w:lang w:eastAsia="ru-RU"/>
          </w:rPr>
          <w:t>СИТУАЦИЯ ЖИЗНИ принесет вам болезнь</w:t>
        </w:r>
      </w:hyperlink>
    </w:p>
    <w:p w:rsidR="00AB07BC" w:rsidRPr="00AB07BC" w:rsidRDefault="00AB07BC" w:rsidP="00AB07BC">
      <w:pPr>
        <w:spacing w:after="0" w:line="336" w:lineRule="atLeast"/>
        <w:ind w:left="1032"/>
        <w:textAlignment w:val="baseline"/>
        <w:rPr>
          <w:rFonts w:ascii="Muli" w:eastAsia="Times New Roman" w:hAnsi="Muli" w:cs="Times New Roman"/>
          <w:color w:val="333333"/>
          <w:lang w:eastAsia="ru-RU"/>
        </w:rPr>
      </w:pPr>
      <w:r w:rsidRPr="00AB07BC">
        <w:rPr>
          <w:rFonts w:ascii="Muli" w:eastAsia="Times New Roman" w:hAnsi="Muli" w:cs="Times New Roman"/>
          <w:color w:val="333333"/>
          <w:lang w:eastAsia="ru-RU"/>
        </w:rPr>
        <w:t xml:space="preserve">Согласно европейским рекомендациям (основанным на рекомендациях ВОЗ), взрослому человеку требуется не менее 30 минут физической активности умеренной интенсивности в день в течение 5 дней в неделю </w:t>
      </w:r>
      <w:proofErr w:type="gramStart"/>
      <w:r w:rsidRPr="00AB07BC">
        <w:rPr>
          <w:rFonts w:ascii="Muli" w:eastAsia="Times New Roman" w:hAnsi="Muli" w:cs="Times New Roman"/>
          <w:color w:val="333333"/>
          <w:lang w:eastAsia="ru-RU"/>
        </w:rPr>
        <w:t>или</w:t>
      </w:r>
      <w:proofErr w:type="gramEnd"/>
      <w:r w:rsidRPr="00AB07BC">
        <w:rPr>
          <w:rFonts w:ascii="Muli" w:eastAsia="Times New Roman" w:hAnsi="Muli" w:cs="Times New Roman"/>
          <w:color w:val="333333"/>
          <w:lang w:eastAsia="ru-RU"/>
        </w:rPr>
        <w:t xml:space="preserve"> по меньшей мере 20 минут физической активности высокой интенсивности в течение 3 дней в неделю. Вы можете выбирать из </w:t>
      </w:r>
      <w:hyperlink r:id="rId7" w:tgtFrame="_blank" w:history="1">
        <w:r w:rsidRPr="00AB07BC">
          <w:rPr>
            <w:rFonts w:ascii="Muli" w:eastAsia="Times New Roman" w:hAnsi="Muli" w:cs="Times New Roman"/>
            <w:color w:val="3597DB"/>
            <w:lang w:eastAsia="ru-RU"/>
          </w:rPr>
          <w:t>пробежек</w:t>
        </w:r>
      </w:hyperlink>
      <w:proofErr w:type="gramStart"/>
      <w:r w:rsidRPr="00AB07BC">
        <w:rPr>
          <w:rFonts w:ascii="Muli" w:eastAsia="Times New Roman" w:hAnsi="Muli" w:cs="Times New Roman"/>
          <w:color w:val="333333"/>
          <w:lang w:eastAsia="ru-RU"/>
        </w:rPr>
        <w:t> ,</w:t>
      </w:r>
      <w:proofErr w:type="gramEnd"/>
      <w:r w:rsidRPr="00AB07BC">
        <w:rPr>
          <w:rFonts w:ascii="Muli" w:eastAsia="Times New Roman" w:hAnsi="Muli" w:cs="Times New Roman"/>
          <w:color w:val="333333"/>
          <w:lang w:eastAsia="ru-RU"/>
        </w:rPr>
        <w:t> </w:t>
      </w:r>
      <w:hyperlink r:id="rId8" w:tgtFrame="_blank" w:history="1">
        <w:r w:rsidRPr="00AB07BC">
          <w:rPr>
            <w:rFonts w:ascii="Muli" w:eastAsia="Times New Roman" w:hAnsi="Muli" w:cs="Times New Roman"/>
            <w:color w:val="3597DB"/>
            <w:lang w:eastAsia="ru-RU"/>
          </w:rPr>
          <w:t>езды на велосипеде</w:t>
        </w:r>
      </w:hyperlink>
      <w:r w:rsidRPr="00AB07BC">
        <w:rPr>
          <w:rFonts w:ascii="Muli" w:eastAsia="Times New Roman" w:hAnsi="Muli" w:cs="Times New Roman"/>
          <w:color w:val="333333"/>
          <w:lang w:eastAsia="ru-RU"/>
        </w:rPr>
        <w:t> , </w:t>
      </w:r>
      <w:hyperlink r:id="rId9" w:tgtFrame="_blank" w:history="1">
        <w:r w:rsidRPr="00AB07BC">
          <w:rPr>
            <w:rFonts w:ascii="Muli" w:eastAsia="Times New Roman" w:hAnsi="Muli" w:cs="Times New Roman"/>
            <w:color w:val="3597DB"/>
            <w:lang w:eastAsia="ru-RU"/>
          </w:rPr>
          <w:t>плавания</w:t>
        </w:r>
      </w:hyperlink>
      <w:r w:rsidRPr="00AB07BC">
        <w:rPr>
          <w:rFonts w:ascii="Muli" w:eastAsia="Times New Roman" w:hAnsi="Muli" w:cs="Times New Roman"/>
          <w:color w:val="333333"/>
          <w:lang w:eastAsia="ru-RU"/>
        </w:rPr>
        <w:t> или </w:t>
      </w:r>
      <w:hyperlink r:id="rId10" w:tgtFrame="_blank" w:history="1">
        <w:r w:rsidRPr="00AB07BC">
          <w:rPr>
            <w:rFonts w:ascii="Muli" w:eastAsia="Times New Roman" w:hAnsi="Muli" w:cs="Times New Roman"/>
            <w:color w:val="3597DB"/>
            <w:lang w:eastAsia="ru-RU"/>
          </w:rPr>
          <w:t>занятий в тренажерном зале</w:t>
        </w:r>
      </w:hyperlink>
      <w:r w:rsidRPr="00AB07BC">
        <w:rPr>
          <w:rFonts w:ascii="Muli" w:eastAsia="Times New Roman" w:hAnsi="Muli" w:cs="Times New Roman"/>
          <w:color w:val="333333"/>
          <w:lang w:eastAsia="ru-RU"/>
        </w:rPr>
        <w:t> . Однако некоторые ученые утверждают, что нескольких минут </w:t>
      </w:r>
      <w:hyperlink r:id="rId11" w:tgtFrame="_blank" w:history="1">
        <w:r w:rsidRPr="00AB07BC">
          <w:rPr>
            <w:rFonts w:ascii="Muli" w:eastAsia="Times New Roman" w:hAnsi="Muli" w:cs="Times New Roman"/>
            <w:color w:val="3597DB"/>
            <w:lang w:eastAsia="ru-RU"/>
          </w:rPr>
          <w:t>ходьбы в</w:t>
        </w:r>
      </w:hyperlink>
      <w:r w:rsidRPr="00AB07BC">
        <w:rPr>
          <w:rFonts w:ascii="Muli" w:eastAsia="Times New Roman" w:hAnsi="Muli" w:cs="Times New Roman"/>
          <w:color w:val="333333"/>
          <w:lang w:eastAsia="ru-RU"/>
        </w:rPr>
        <w:t> день достаточно, чтобы значительно улучшить здоровье. Тайваньские ученые считают, что 13-минутная прогулка в день может даже продлить вашу жизнь на 3 года.</w:t>
      </w:r>
    </w:p>
    <w:p w:rsidR="00AB07BC" w:rsidRPr="00AB07BC" w:rsidRDefault="00AB07BC" w:rsidP="00AB07BC">
      <w:pPr>
        <w:spacing w:after="0" w:line="384" w:lineRule="atLeast"/>
        <w:ind w:left="1032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AB07BC">
        <w:rPr>
          <w:rFonts w:ascii="Arial" w:eastAsia="Times New Roman" w:hAnsi="Arial" w:cs="Arial"/>
          <w:b/>
          <w:bCs/>
          <w:color w:val="333333"/>
          <w:sz w:val="31"/>
          <w:lang w:eastAsia="ru-RU"/>
        </w:rPr>
        <w:t>Как вести здоровый образ жизни?</w:t>
      </w:r>
      <w:r w:rsidRPr="00AB07BC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 </w:t>
      </w:r>
      <w:r w:rsidRPr="00AB07BC">
        <w:rPr>
          <w:rFonts w:ascii="Arial" w:eastAsia="Times New Roman" w:hAnsi="Arial" w:cs="Arial"/>
          <w:b/>
          <w:bCs/>
          <w:color w:val="333333"/>
          <w:sz w:val="31"/>
          <w:lang w:eastAsia="ru-RU"/>
        </w:rPr>
        <w:t>Отказаться от стимуляторов</w:t>
      </w:r>
    </w:p>
    <w:p w:rsidR="00AB07BC" w:rsidRPr="00AB07BC" w:rsidRDefault="00AB07BC" w:rsidP="00AB07BC">
      <w:pPr>
        <w:spacing w:after="0" w:line="336" w:lineRule="atLeast"/>
        <w:ind w:left="1032"/>
        <w:textAlignment w:val="baseline"/>
        <w:rPr>
          <w:rFonts w:ascii="Muli" w:eastAsia="Times New Roman" w:hAnsi="Muli" w:cs="Times New Roman"/>
          <w:color w:val="333333"/>
          <w:lang w:eastAsia="ru-RU"/>
        </w:rPr>
      </w:pPr>
      <w:r w:rsidRPr="00AB07BC">
        <w:rPr>
          <w:rFonts w:ascii="Muli" w:eastAsia="Times New Roman" w:hAnsi="Muli" w:cs="Times New Roman"/>
          <w:color w:val="333333"/>
          <w:lang w:eastAsia="ru-RU"/>
        </w:rPr>
        <w:t>Стимуляторы очень негативно влияют на здоровье. Многочисленные исследования показали, что люди, которые тянутся к </w:t>
      </w:r>
      <w:hyperlink r:id="rId12" w:tgtFrame="_blank" w:history="1">
        <w:r w:rsidRPr="00AB07BC">
          <w:rPr>
            <w:rFonts w:ascii="Muli" w:eastAsia="Times New Roman" w:hAnsi="Muli" w:cs="Times New Roman"/>
            <w:color w:val="3597DB"/>
            <w:lang w:eastAsia="ru-RU"/>
          </w:rPr>
          <w:t>сигаретам</w:t>
        </w:r>
      </w:hyperlink>
      <w:proofErr w:type="gramStart"/>
      <w:r w:rsidRPr="00AB07BC">
        <w:rPr>
          <w:rFonts w:ascii="Muli" w:eastAsia="Times New Roman" w:hAnsi="Muli" w:cs="Times New Roman"/>
          <w:color w:val="333333"/>
          <w:lang w:eastAsia="ru-RU"/>
        </w:rPr>
        <w:t> ,</w:t>
      </w:r>
      <w:proofErr w:type="gramEnd"/>
      <w:r w:rsidRPr="00AB07BC">
        <w:rPr>
          <w:rFonts w:ascii="Muli" w:eastAsia="Times New Roman" w:hAnsi="Muli" w:cs="Times New Roman"/>
          <w:color w:val="333333"/>
          <w:lang w:eastAsia="ru-RU"/>
        </w:rPr>
        <w:t> </w:t>
      </w:r>
      <w:hyperlink r:id="rId13" w:tgtFrame="_blank" w:history="1">
        <w:r w:rsidRPr="00AB07BC">
          <w:rPr>
            <w:rFonts w:ascii="Muli" w:eastAsia="Times New Roman" w:hAnsi="Muli" w:cs="Times New Roman"/>
            <w:color w:val="3597DB"/>
            <w:lang w:eastAsia="ru-RU"/>
          </w:rPr>
          <w:t>алкоголю</w:t>
        </w:r>
      </w:hyperlink>
      <w:r w:rsidRPr="00AB07BC">
        <w:rPr>
          <w:rFonts w:ascii="Muli" w:eastAsia="Times New Roman" w:hAnsi="Muli" w:cs="Times New Roman"/>
          <w:color w:val="333333"/>
          <w:lang w:eastAsia="ru-RU"/>
        </w:rPr>
        <w:t> , </w:t>
      </w:r>
      <w:hyperlink r:id="rId14" w:tgtFrame="_blank" w:history="1">
        <w:r w:rsidRPr="00AB07BC">
          <w:rPr>
            <w:rFonts w:ascii="Muli" w:eastAsia="Times New Roman" w:hAnsi="Muli" w:cs="Times New Roman"/>
            <w:color w:val="3597DB"/>
            <w:lang w:eastAsia="ru-RU"/>
          </w:rPr>
          <w:t>бустерам</w:t>
        </w:r>
      </w:hyperlink>
      <w:r w:rsidRPr="00AB07BC">
        <w:rPr>
          <w:rFonts w:ascii="Muli" w:eastAsia="Times New Roman" w:hAnsi="Muli" w:cs="Times New Roman"/>
          <w:color w:val="333333"/>
          <w:lang w:eastAsia="ru-RU"/>
        </w:rPr>
        <w:t> или </w:t>
      </w:r>
      <w:hyperlink r:id="rId15" w:tgtFrame="_blank" w:history="1">
        <w:r w:rsidRPr="00AB07BC">
          <w:rPr>
            <w:rFonts w:ascii="Muli" w:eastAsia="Times New Roman" w:hAnsi="Muli" w:cs="Times New Roman"/>
            <w:color w:val="3597DB"/>
            <w:lang w:eastAsia="ru-RU"/>
          </w:rPr>
          <w:t>наркотикам</w:t>
        </w:r>
      </w:hyperlink>
      <w:r w:rsidRPr="00AB07BC">
        <w:rPr>
          <w:rFonts w:ascii="Muli" w:eastAsia="Times New Roman" w:hAnsi="Muli" w:cs="Times New Roman"/>
          <w:color w:val="333333"/>
          <w:lang w:eastAsia="ru-RU"/>
        </w:rPr>
        <w:t> , более склонны к развитию рака дыхательных путей, кровообращения, нервной системы, пищеварительной системы и мочевыводящих путей, чем люди, избегающие их. Кроме того, сигареты включают увеличить риск сердечного приступа и инсульта, а также может способствовать </w:t>
      </w:r>
      <w:hyperlink r:id="rId16" w:tgtFrame="_blank" w:history="1">
        <w:r w:rsidRPr="00AB07BC">
          <w:rPr>
            <w:rFonts w:ascii="Muli" w:eastAsia="Times New Roman" w:hAnsi="Muli" w:cs="Times New Roman"/>
            <w:color w:val="3597DB"/>
            <w:lang w:eastAsia="ru-RU"/>
          </w:rPr>
          <w:t>мужской импотенции</w:t>
        </w:r>
      </w:hyperlink>
      <w:r w:rsidRPr="00AB07BC">
        <w:rPr>
          <w:rFonts w:ascii="Muli" w:eastAsia="Times New Roman" w:hAnsi="Muli" w:cs="Times New Roman"/>
          <w:color w:val="333333"/>
          <w:lang w:eastAsia="ru-RU"/>
        </w:rPr>
        <w:t> и женских нарушений фертильности. В свою очередь, регулярное употребление алкоголя может привести к развитию заболеваний печени и значительно ослабить иммунитет организма. Исключением является красное вино, которое содержит </w:t>
      </w:r>
      <w:proofErr w:type="spellStart"/>
      <w:r w:rsidRPr="00AB07BC">
        <w:rPr>
          <w:rFonts w:ascii="Muli" w:eastAsia="Times New Roman" w:hAnsi="Muli" w:cs="Times New Roman"/>
          <w:color w:val="333333"/>
          <w:lang w:eastAsia="ru-RU"/>
        </w:rPr>
        <w:fldChar w:fldCharType="begin"/>
      </w:r>
      <w:r w:rsidRPr="00AB07BC">
        <w:rPr>
          <w:rFonts w:ascii="Muli" w:eastAsia="Times New Roman" w:hAnsi="Muli" w:cs="Times New Roman"/>
          <w:color w:val="333333"/>
          <w:lang w:eastAsia="ru-RU"/>
        </w:rPr>
        <w:instrText xml:space="preserve"> HYPERLINK "https://translate.googleusercontent.com/translate_c?depth=1&amp;hl=ru&amp;prev=search&amp;rurl=translate.google.com&amp;sl=pl&amp;sp=nmt4&amp;u=https://www.poradnikzdrowie.pl/zywienie/co-jesz/resweratrol-wlasciwosci-i-wystepowanie-jakie-produkty-sa-bogate-w-r_37641.html&amp;usg=ALkJrhg6cLp9QErl3eDSaTzs_cUbDscWmg" \t "_blank" </w:instrText>
      </w:r>
      <w:r w:rsidRPr="00AB07BC">
        <w:rPr>
          <w:rFonts w:ascii="Muli" w:eastAsia="Times New Roman" w:hAnsi="Muli" w:cs="Times New Roman"/>
          <w:color w:val="333333"/>
          <w:lang w:eastAsia="ru-RU"/>
        </w:rPr>
        <w:fldChar w:fldCharType="separate"/>
      </w:r>
      <w:r w:rsidRPr="00AB07BC">
        <w:rPr>
          <w:rFonts w:ascii="Muli" w:eastAsia="Times New Roman" w:hAnsi="Muli" w:cs="Times New Roman"/>
          <w:color w:val="3597DB"/>
          <w:lang w:eastAsia="ru-RU"/>
        </w:rPr>
        <w:t>ресвератрол</w:t>
      </w:r>
      <w:proofErr w:type="spellEnd"/>
      <w:r w:rsidRPr="00AB07BC">
        <w:rPr>
          <w:rFonts w:ascii="Muli" w:eastAsia="Times New Roman" w:hAnsi="Muli" w:cs="Times New Roman"/>
          <w:color w:val="333333"/>
          <w:lang w:eastAsia="ru-RU"/>
        </w:rPr>
        <w:fldChar w:fldCharType="end"/>
      </w:r>
      <w:r w:rsidRPr="00AB07BC">
        <w:rPr>
          <w:rFonts w:ascii="Muli" w:eastAsia="Times New Roman" w:hAnsi="Muli" w:cs="Times New Roman"/>
          <w:color w:val="333333"/>
          <w:lang w:eastAsia="ru-RU"/>
        </w:rPr>
        <w:t> - соединение, которое положительно влияет на работу системы кровообращения и снижает риск сердечных заболеваний. Поэтому один стакан красного вина в день (125 мл) не повредит, а поддержит здоровье.</w:t>
      </w:r>
    </w:p>
    <w:p w:rsidR="00AB07BC" w:rsidRPr="00AB07BC" w:rsidRDefault="00AB07BC" w:rsidP="00AB07BC">
      <w:pPr>
        <w:spacing w:after="0" w:line="336" w:lineRule="atLeast"/>
        <w:ind w:left="1032"/>
        <w:textAlignment w:val="baseline"/>
        <w:rPr>
          <w:rFonts w:ascii="Muli" w:eastAsia="Times New Roman" w:hAnsi="Muli" w:cs="Times New Roman"/>
          <w:color w:val="333333"/>
          <w:lang w:eastAsia="ru-RU"/>
        </w:rPr>
      </w:pPr>
      <w:r w:rsidRPr="00AB07BC">
        <w:rPr>
          <w:rFonts w:ascii="Muli" w:eastAsia="Times New Roman" w:hAnsi="Muli" w:cs="Times New Roman"/>
          <w:color w:val="333333"/>
          <w:lang w:eastAsia="ru-RU"/>
        </w:rPr>
        <w:t>Кроме того, </w:t>
      </w:r>
      <w:hyperlink r:id="rId17" w:tgtFrame="_blank" w:history="1">
        <w:r w:rsidRPr="00AB07BC">
          <w:rPr>
            <w:rFonts w:ascii="Muli" w:eastAsia="Times New Roman" w:hAnsi="Muli" w:cs="Times New Roman"/>
            <w:color w:val="3597DB"/>
            <w:lang w:eastAsia="ru-RU"/>
          </w:rPr>
          <w:t xml:space="preserve">злоупотребление </w:t>
        </w:r>
        <w:proofErr w:type="gramStart"/>
        <w:r w:rsidRPr="00AB07BC">
          <w:rPr>
            <w:rFonts w:ascii="Muli" w:eastAsia="Times New Roman" w:hAnsi="Muli" w:cs="Times New Roman"/>
            <w:color w:val="3597DB"/>
            <w:lang w:eastAsia="ru-RU"/>
          </w:rPr>
          <w:t>обезболивающими</w:t>
        </w:r>
        <w:proofErr w:type="gramEnd"/>
      </w:hyperlink>
      <w:r w:rsidRPr="00AB07BC">
        <w:rPr>
          <w:rFonts w:ascii="Muli" w:eastAsia="Times New Roman" w:hAnsi="Muli" w:cs="Times New Roman"/>
          <w:color w:val="333333"/>
          <w:lang w:eastAsia="ru-RU"/>
        </w:rPr>
        <w:t> может иметь негативные последствия для здоровья.</w:t>
      </w:r>
    </w:p>
    <w:p w:rsidR="00AB07BC" w:rsidRPr="00AB07BC" w:rsidRDefault="00AB07BC" w:rsidP="00AB07BC">
      <w:pPr>
        <w:spacing w:after="0" w:line="336" w:lineRule="atLeast"/>
        <w:ind w:left="1032"/>
        <w:textAlignment w:val="baseline"/>
        <w:rPr>
          <w:rFonts w:ascii="Muli" w:eastAsia="Times New Roman" w:hAnsi="Muli" w:cs="Times New Roman"/>
          <w:color w:val="333333"/>
          <w:lang w:eastAsia="ru-RU"/>
        </w:rPr>
      </w:pPr>
      <w:r w:rsidRPr="00AB07BC">
        <w:rPr>
          <w:rFonts w:ascii="Muli" w:eastAsia="Times New Roman" w:hAnsi="Muli" w:cs="Times New Roman"/>
          <w:b/>
          <w:bCs/>
          <w:color w:val="333333"/>
          <w:lang w:eastAsia="ru-RU"/>
        </w:rPr>
        <w:t>СТОИТ ЗНАТЬ &gt;&gt;</w:t>
      </w:r>
      <w:r w:rsidRPr="00AB07BC">
        <w:rPr>
          <w:rFonts w:ascii="Muli" w:eastAsia="Times New Roman" w:hAnsi="Muli" w:cs="Times New Roman"/>
          <w:color w:val="333333"/>
          <w:lang w:eastAsia="ru-RU"/>
        </w:rPr>
        <w:t> </w:t>
      </w:r>
      <w:hyperlink r:id="rId18" w:tgtFrame="_blank" w:history="1">
        <w:r w:rsidRPr="00AB07BC">
          <w:rPr>
            <w:rFonts w:ascii="Muli" w:eastAsia="Times New Roman" w:hAnsi="Muli" w:cs="Times New Roman"/>
            <w:color w:val="3597DB"/>
            <w:lang w:eastAsia="ru-RU"/>
          </w:rPr>
          <w:t xml:space="preserve">Самые опасные </w:t>
        </w:r>
        <w:proofErr w:type="gramStart"/>
        <w:r w:rsidRPr="00AB07BC">
          <w:rPr>
            <w:rFonts w:ascii="Muli" w:eastAsia="Times New Roman" w:hAnsi="Muli" w:cs="Times New Roman"/>
            <w:color w:val="3597DB"/>
            <w:lang w:eastAsia="ru-RU"/>
          </w:rPr>
          <w:t>пристрастия</w:t>
        </w:r>
        <w:proofErr w:type="gramEnd"/>
        <w:r w:rsidRPr="00AB07BC">
          <w:rPr>
            <w:rFonts w:ascii="Muli" w:eastAsia="Times New Roman" w:hAnsi="Muli" w:cs="Times New Roman"/>
            <w:color w:val="3597DB"/>
            <w:lang w:eastAsia="ru-RU"/>
          </w:rPr>
          <w:t xml:space="preserve"> или </w:t>
        </w:r>
        <w:proofErr w:type="gramStart"/>
        <w:r w:rsidRPr="00AB07BC">
          <w:rPr>
            <w:rFonts w:ascii="Muli" w:eastAsia="Times New Roman" w:hAnsi="Muli" w:cs="Times New Roman"/>
            <w:color w:val="3597DB"/>
            <w:lang w:eastAsia="ru-RU"/>
          </w:rPr>
          <w:t>какие</w:t>
        </w:r>
        <w:proofErr w:type="gramEnd"/>
        <w:r w:rsidRPr="00AB07BC">
          <w:rPr>
            <w:rFonts w:ascii="Muli" w:eastAsia="Times New Roman" w:hAnsi="Muli" w:cs="Times New Roman"/>
            <w:color w:val="3597DB"/>
            <w:lang w:eastAsia="ru-RU"/>
          </w:rPr>
          <w:t xml:space="preserve"> наркотики вредят больше всего?</w:t>
        </w:r>
      </w:hyperlink>
    </w:p>
    <w:p w:rsidR="00AB07BC" w:rsidRPr="00AB07BC" w:rsidRDefault="00AB07BC" w:rsidP="00AB07BC">
      <w:pPr>
        <w:spacing w:after="0" w:line="384" w:lineRule="atLeast"/>
        <w:ind w:left="1032"/>
        <w:textAlignment w:val="baseline"/>
        <w:outlineLvl w:val="1"/>
        <w:rPr>
          <w:ins w:id="0" w:author="Unknown"/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ins w:id="1" w:author="Unknown">
        <w:r w:rsidRPr="00AB07BC">
          <w:rPr>
            <w:rFonts w:ascii="Arial" w:eastAsia="Times New Roman" w:hAnsi="Arial" w:cs="Arial"/>
            <w:b/>
            <w:bCs/>
            <w:color w:val="333333"/>
            <w:sz w:val="31"/>
            <w:lang w:eastAsia="ru-RU"/>
          </w:rPr>
          <w:t>Как вести здоровый образ жизни?</w:t>
        </w:r>
        <w:r w:rsidRPr="00AB07BC">
          <w:rPr>
            <w:rFonts w:ascii="Arial" w:eastAsia="Times New Roman" w:hAnsi="Arial" w:cs="Arial"/>
            <w:b/>
            <w:bCs/>
            <w:color w:val="333333"/>
            <w:sz w:val="31"/>
            <w:szCs w:val="31"/>
            <w:lang w:eastAsia="ru-RU"/>
          </w:rPr>
          <w:t> </w:t>
        </w:r>
        <w:r w:rsidRPr="00AB07BC">
          <w:rPr>
            <w:rFonts w:ascii="Arial" w:eastAsia="Times New Roman" w:hAnsi="Arial" w:cs="Arial"/>
            <w:b/>
            <w:bCs/>
            <w:color w:val="333333"/>
            <w:sz w:val="31"/>
            <w:lang w:eastAsia="ru-RU"/>
          </w:rPr>
          <w:t>Найти время для отдыха</w:t>
        </w:r>
      </w:ins>
    </w:p>
    <w:p w:rsidR="00AB07BC" w:rsidRPr="00AB07BC" w:rsidRDefault="00AB07BC" w:rsidP="00AB07BC">
      <w:pPr>
        <w:spacing w:after="0" w:line="336" w:lineRule="atLeast"/>
        <w:ind w:left="1032"/>
        <w:textAlignment w:val="baseline"/>
        <w:rPr>
          <w:ins w:id="2" w:author="Unknown"/>
          <w:rFonts w:ascii="Muli" w:eastAsia="Times New Roman" w:hAnsi="Muli" w:cs="Times New Roman"/>
          <w:color w:val="333333"/>
          <w:lang w:eastAsia="ru-RU"/>
        </w:rPr>
      </w:pPr>
      <w:ins w:id="3" w:author="Unknown">
        <w:r w:rsidRPr="00AB07BC">
          <w:rPr>
            <w:rFonts w:ascii="Muli" w:eastAsia="Times New Roman" w:hAnsi="Muli" w:cs="Times New Roman"/>
            <w:color w:val="333333"/>
            <w:lang w:eastAsia="ru-RU"/>
          </w:rPr>
          <w:t>Правильный день должен состоять из 8 часов работы, 8 часов сна и 8 часов отдыха и других занятий. Дисбаланс в этом балансе может стать причиной огромного стресса и, следовательно, способствовать ухудшению здоровья. Ученые подтверждают, что переутомление повышает риск развития болезней цивилизации, поэтому вам необходимо заботиться о гигиене труда, регулярном отдыхе и достаточном количестве сна, а также о качестве сна каждый день.</w:t>
        </w:r>
      </w:ins>
    </w:p>
    <w:p w:rsidR="00AB07BC" w:rsidRPr="00AB07BC" w:rsidRDefault="00AB07BC" w:rsidP="00AB07BC">
      <w:pPr>
        <w:spacing w:after="0" w:line="336" w:lineRule="atLeast"/>
        <w:ind w:left="1032"/>
        <w:textAlignment w:val="baseline"/>
        <w:rPr>
          <w:ins w:id="4" w:author="Unknown"/>
          <w:rFonts w:ascii="Muli" w:eastAsia="Times New Roman" w:hAnsi="Muli" w:cs="Times New Roman"/>
          <w:color w:val="333333"/>
          <w:lang w:eastAsia="ru-RU"/>
        </w:rPr>
      </w:pPr>
      <w:ins w:id="5" w:author="Unknown">
        <w:r w:rsidRPr="00AB07BC">
          <w:rPr>
            <w:rFonts w:ascii="Muli" w:eastAsia="Times New Roman" w:hAnsi="Muli" w:cs="Times New Roman"/>
            <w:b/>
            <w:bCs/>
            <w:color w:val="333333"/>
            <w:lang w:eastAsia="ru-RU"/>
          </w:rPr>
          <w:t xml:space="preserve">ЭТО </w:t>
        </w:r>
        <w:proofErr w:type="gramStart"/>
        <w:r w:rsidRPr="00AB07BC">
          <w:rPr>
            <w:rFonts w:ascii="Muli" w:eastAsia="Times New Roman" w:hAnsi="Muli" w:cs="Times New Roman"/>
            <w:b/>
            <w:bCs/>
            <w:color w:val="333333"/>
            <w:lang w:eastAsia="ru-RU"/>
          </w:rPr>
          <w:t>БУДЕТ ИСПОЛЬЗОВАНО ВАМИ &gt;&gt; СПОКОЙНЫЙ</w:t>
        </w:r>
        <w:r w:rsidRPr="00AB07BC">
          <w:rPr>
            <w:rFonts w:ascii="Muli" w:eastAsia="Times New Roman" w:hAnsi="Muli" w:cs="Times New Roman"/>
            <w:color w:val="333333"/>
            <w:lang w:eastAsia="ru-RU"/>
          </w:rPr>
          <w:t> </w:t>
        </w:r>
        <w:r w:rsidRPr="00AB07BC">
          <w:rPr>
            <w:rFonts w:ascii="Muli" w:eastAsia="Times New Roman" w:hAnsi="Muli" w:cs="Times New Roman"/>
            <w:color w:val="333333"/>
            <w:lang w:eastAsia="ru-RU"/>
          </w:rPr>
          <w:fldChar w:fldCharType="begin"/>
        </w:r>
        <w:r w:rsidRPr="00AB07BC">
          <w:rPr>
            <w:rFonts w:ascii="Muli" w:eastAsia="Times New Roman" w:hAnsi="Muli" w:cs="Times New Roman"/>
            <w:color w:val="333333"/>
            <w:lang w:eastAsia="ru-RU"/>
          </w:rPr>
          <w:instrText xml:space="preserve"> HYPERLINK "https://translate.googleusercontent.com/translate_c?depth=1&amp;hl=ru&amp;prev=search&amp;rurl=translate.google.com&amp;sl=pl&amp;sp=nmt4&amp;u=https://www.poradnikzdrowie.pl/psychologia/zrelaksuj-sie/spokojny-sen-jak-szybko-zasnac-i-zadbac-o-spokojny-sen_39810.html&amp;usg=ALkJrhjvSO0b_PxJNZQZOo_hd5_H1nNfRA" \t "_blank" </w:instrText>
        </w:r>
        <w:r w:rsidRPr="00AB07BC">
          <w:rPr>
            <w:rFonts w:ascii="Muli" w:eastAsia="Times New Roman" w:hAnsi="Muli" w:cs="Times New Roman"/>
            <w:color w:val="333333"/>
            <w:lang w:eastAsia="ru-RU"/>
          </w:rPr>
          <w:fldChar w:fldCharType="separate"/>
        </w:r>
        <w:r w:rsidRPr="00AB07BC">
          <w:rPr>
            <w:rFonts w:ascii="Muli" w:eastAsia="Times New Roman" w:hAnsi="Muli" w:cs="Times New Roman"/>
            <w:color w:val="3597DB"/>
            <w:lang w:eastAsia="ru-RU"/>
          </w:rPr>
          <w:t>СПЯ</w:t>
        </w:r>
        <w:proofErr w:type="gramEnd"/>
        <w:r w:rsidRPr="00AB07BC">
          <w:rPr>
            <w:rFonts w:ascii="Muli" w:eastAsia="Times New Roman" w:hAnsi="Muli" w:cs="Times New Roman"/>
            <w:color w:val="3597DB"/>
            <w:lang w:eastAsia="ru-RU"/>
          </w:rPr>
          <w:t xml:space="preserve"> - как быстро заснуть и обеспечить хороший ночной сон?</w:t>
        </w:r>
        <w:r w:rsidRPr="00AB07BC">
          <w:rPr>
            <w:rFonts w:ascii="Muli" w:eastAsia="Times New Roman" w:hAnsi="Muli" w:cs="Times New Roman"/>
            <w:color w:val="333333"/>
            <w:lang w:eastAsia="ru-RU"/>
          </w:rPr>
          <w:fldChar w:fldCharType="end"/>
        </w:r>
      </w:ins>
    </w:p>
    <w:p w:rsidR="00AB07BC" w:rsidRPr="00AB07BC" w:rsidRDefault="00AB07BC" w:rsidP="00AB07BC">
      <w:pPr>
        <w:spacing w:after="0" w:line="384" w:lineRule="atLeast"/>
        <w:ind w:left="1032"/>
        <w:textAlignment w:val="baseline"/>
        <w:outlineLvl w:val="1"/>
        <w:rPr>
          <w:ins w:id="6" w:author="Unknown"/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ins w:id="7" w:author="Unknown">
        <w:r w:rsidRPr="00AB07BC">
          <w:rPr>
            <w:rFonts w:ascii="Arial" w:eastAsia="Times New Roman" w:hAnsi="Arial" w:cs="Arial"/>
            <w:b/>
            <w:bCs/>
            <w:color w:val="333333"/>
            <w:sz w:val="31"/>
            <w:lang w:eastAsia="ru-RU"/>
          </w:rPr>
          <w:t>Как вести здоровый образ жизни?</w:t>
        </w:r>
        <w:r w:rsidRPr="00AB07BC">
          <w:rPr>
            <w:rFonts w:ascii="Arial" w:eastAsia="Times New Roman" w:hAnsi="Arial" w:cs="Arial"/>
            <w:b/>
            <w:bCs/>
            <w:color w:val="333333"/>
            <w:sz w:val="31"/>
            <w:szCs w:val="31"/>
            <w:lang w:eastAsia="ru-RU"/>
          </w:rPr>
          <w:t> </w:t>
        </w:r>
        <w:r w:rsidRPr="00AB07BC">
          <w:rPr>
            <w:rFonts w:ascii="Arial" w:eastAsia="Times New Roman" w:hAnsi="Arial" w:cs="Arial"/>
            <w:b/>
            <w:bCs/>
            <w:color w:val="333333"/>
            <w:sz w:val="31"/>
            <w:lang w:eastAsia="ru-RU"/>
          </w:rPr>
          <w:t>Освой свой стресс</w:t>
        </w:r>
      </w:ins>
    </w:p>
    <w:p w:rsidR="00AB07BC" w:rsidRPr="00AB07BC" w:rsidRDefault="00AB07BC" w:rsidP="00AB07BC">
      <w:pPr>
        <w:spacing w:after="0" w:line="336" w:lineRule="atLeast"/>
        <w:ind w:left="1032"/>
        <w:textAlignment w:val="baseline"/>
        <w:rPr>
          <w:ins w:id="8" w:author="Unknown"/>
          <w:rFonts w:ascii="Muli" w:eastAsia="Times New Roman" w:hAnsi="Muli" w:cs="Times New Roman"/>
          <w:color w:val="333333"/>
          <w:lang w:eastAsia="ru-RU"/>
        </w:rPr>
      </w:pPr>
      <w:ins w:id="9" w:author="Unknown">
        <w:r w:rsidRPr="00AB07BC">
          <w:rPr>
            <w:rFonts w:ascii="Muli" w:eastAsia="Times New Roman" w:hAnsi="Muli" w:cs="Times New Roman"/>
            <w:color w:val="333333"/>
            <w:lang w:eastAsia="ru-RU"/>
          </w:rPr>
          <w:lastRenderedPageBreak/>
          <w:t>Научитесь справляться с </w:t>
        </w:r>
        <w:r w:rsidRPr="00AB07BC">
          <w:rPr>
            <w:rFonts w:ascii="Muli" w:eastAsia="Times New Roman" w:hAnsi="Muli" w:cs="Times New Roman"/>
            <w:color w:val="333333"/>
            <w:lang w:eastAsia="ru-RU"/>
          </w:rPr>
          <w:fldChar w:fldCharType="begin"/>
        </w:r>
        <w:r w:rsidRPr="00AB07BC">
          <w:rPr>
            <w:rFonts w:ascii="Muli" w:eastAsia="Times New Roman" w:hAnsi="Muli" w:cs="Times New Roman"/>
            <w:color w:val="333333"/>
            <w:lang w:eastAsia="ru-RU"/>
          </w:rPr>
          <w:instrText xml:space="preserve"> HYPERLINK "https://translate.googleusercontent.com/translate_c?depth=1&amp;hl=ru&amp;prev=search&amp;rurl=translate.google.com&amp;sl=pl&amp;sp=nmt4&amp;u=https://www.poradnikzdrowie.pl/psychologia/zrelaksuj-sie/dlugotrwaly-stres-grozny-dla-zdrowia_34155.html&amp;usg=ALkJrhg3R5lYMJQcvS1Soo6oCEfj5WHzYw" \t "_blank" </w:instrText>
        </w:r>
        <w:r w:rsidRPr="00AB07BC">
          <w:rPr>
            <w:rFonts w:ascii="Muli" w:eastAsia="Times New Roman" w:hAnsi="Muli" w:cs="Times New Roman"/>
            <w:color w:val="333333"/>
            <w:lang w:eastAsia="ru-RU"/>
          </w:rPr>
          <w:fldChar w:fldCharType="separate"/>
        </w:r>
        <w:r w:rsidRPr="00AB07BC">
          <w:rPr>
            <w:rFonts w:ascii="Muli" w:eastAsia="Times New Roman" w:hAnsi="Muli" w:cs="Times New Roman"/>
            <w:color w:val="3597DB"/>
            <w:lang w:eastAsia="ru-RU"/>
          </w:rPr>
          <w:t>долговременным стрессом,</w:t>
        </w:r>
        <w:r w:rsidRPr="00AB07BC">
          <w:rPr>
            <w:rFonts w:ascii="Muli" w:eastAsia="Times New Roman" w:hAnsi="Muli" w:cs="Times New Roman"/>
            <w:color w:val="333333"/>
            <w:lang w:eastAsia="ru-RU"/>
          </w:rPr>
          <w:fldChar w:fldCharType="end"/>
        </w:r>
        <w:r w:rsidRPr="00AB07BC">
          <w:rPr>
            <w:rFonts w:ascii="Muli" w:eastAsia="Times New Roman" w:hAnsi="Muli" w:cs="Times New Roman"/>
            <w:color w:val="333333"/>
            <w:lang w:eastAsia="ru-RU"/>
          </w:rPr>
          <w:t> потому что его последствия могут быть очень опасными для вашего здоровья. Хронический стресс не только увеличивает риск возникновения рака, болезней сердца и других заболеваний, связанных с образом жизни. Стресс значительно ослабляет психическое здоровье, поэтому, помимо прочего, жизнь в постоянном напряжении может привести для расстройств памяти и концентрации, и даже для развития депрессии. </w:t>
        </w:r>
        <w:r w:rsidRPr="00AB07BC">
          <w:rPr>
            <w:rFonts w:ascii="Muli" w:eastAsia="Times New Roman" w:hAnsi="Muli" w:cs="Times New Roman"/>
            <w:color w:val="333333"/>
            <w:lang w:eastAsia="ru-RU"/>
          </w:rPr>
          <w:fldChar w:fldCharType="begin"/>
        </w:r>
        <w:r w:rsidRPr="00AB07BC">
          <w:rPr>
            <w:rFonts w:ascii="Muli" w:eastAsia="Times New Roman" w:hAnsi="Muli" w:cs="Times New Roman"/>
            <w:color w:val="333333"/>
            <w:lang w:eastAsia="ru-RU"/>
          </w:rPr>
          <w:instrText xml:space="preserve"> HYPERLINK "https://translate.googleusercontent.com/translate_c?depth=1&amp;hl=ru&amp;prev=search&amp;rurl=translate.google.com&amp;sl=pl&amp;sp=nmt4&amp;u=https://www.poradnikzdrowie.pl/psychologia/zrelaksuj-sie/relaks-w-10-minut-jak-szybko-sie-zrelaksowac-cwiczenia_36019.html&amp;usg=ALkJrhhQU53ximiFBZ4UIXer2H7Uq68SXQ" \t "_blank" </w:instrText>
        </w:r>
        <w:r w:rsidRPr="00AB07BC">
          <w:rPr>
            <w:rFonts w:ascii="Muli" w:eastAsia="Times New Roman" w:hAnsi="Muli" w:cs="Times New Roman"/>
            <w:color w:val="333333"/>
            <w:lang w:eastAsia="ru-RU"/>
          </w:rPr>
          <w:fldChar w:fldCharType="separate"/>
        </w:r>
        <w:r w:rsidRPr="00AB07BC">
          <w:rPr>
            <w:rFonts w:ascii="Muli" w:eastAsia="Times New Roman" w:hAnsi="Muli" w:cs="Times New Roman"/>
            <w:color w:val="3597DB"/>
            <w:lang w:eastAsia="ru-RU"/>
          </w:rPr>
          <w:t>Релаксационные упражнения</w:t>
        </w:r>
        <w:r w:rsidRPr="00AB07BC">
          <w:rPr>
            <w:rFonts w:ascii="Muli" w:eastAsia="Times New Roman" w:hAnsi="Muli" w:cs="Times New Roman"/>
            <w:color w:val="333333"/>
            <w:lang w:eastAsia="ru-RU"/>
          </w:rPr>
          <w:fldChar w:fldCharType="end"/>
        </w:r>
        <w:proofErr w:type="gramStart"/>
        <w:r w:rsidRPr="00AB07BC">
          <w:rPr>
            <w:rFonts w:ascii="Muli" w:eastAsia="Times New Roman" w:hAnsi="Muli" w:cs="Times New Roman"/>
            <w:color w:val="333333"/>
            <w:lang w:eastAsia="ru-RU"/>
          </w:rPr>
          <w:t> ,</w:t>
        </w:r>
        <w:proofErr w:type="gramEnd"/>
        <w:r w:rsidRPr="00AB07BC">
          <w:rPr>
            <w:rFonts w:ascii="Muli" w:eastAsia="Times New Roman" w:hAnsi="Muli" w:cs="Times New Roman"/>
            <w:color w:val="333333"/>
            <w:lang w:eastAsia="ru-RU"/>
          </w:rPr>
          <w:t> </w:t>
        </w:r>
        <w:r w:rsidRPr="00AB07BC">
          <w:rPr>
            <w:rFonts w:ascii="Muli" w:eastAsia="Times New Roman" w:hAnsi="Muli" w:cs="Times New Roman"/>
            <w:color w:val="333333"/>
            <w:lang w:eastAsia="ru-RU"/>
          </w:rPr>
          <w:fldChar w:fldCharType="begin"/>
        </w:r>
        <w:r w:rsidRPr="00AB07BC">
          <w:rPr>
            <w:rFonts w:ascii="Muli" w:eastAsia="Times New Roman" w:hAnsi="Muli" w:cs="Times New Roman"/>
            <w:color w:val="333333"/>
            <w:lang w:eastAsia="ru-RU"/>
          </w:rPr>
          <w:instrText xml:space="preserve"> HYPERLINK "https://translate.googleusercontent.com/translate_c?depth=1&amp;hl=ru&amp;prev=search&amp;rurl=translate.google.com&amp;sl=pl&amp;sp=nmt4&amp;u=https://www.poradnikzdrowie.pl/zdrowie/medycyna-niekonwencjonalna/co-daje-medytacja-wyprobuj-proste-cwiczenia_38863.html&amp;usg=ALkJrhgpq2eoUB-yp3HDCrx0rfuNeMFoGg" \t "_blank" </w:instrText>
        </w:r>
        <w:r w:rsidRPr="00AB07BC">
          <w:rPr>
            <w:rFonts w:ascii="Muli" w:eastAsia="Times New Roman" w:hAnsi="Muli" w:cs="Times New Roman"/>
            <w:color w:val="333333"/>
            <w:lang w:eastAsia="ru-RU"/>
          </w:rPr>
          <w:fldChar w:fldCharType="separate"/>
        </w:r>
        <w:r w:rsidRPr="00AB07BC">
          <w:rPr>
            <w:rFonts w:ascii="Muli" w:eastAsia="Times New Roman" w:hAnsi="Muli" w:cs="Times New Roman"/>
            <w:color w:val="3597DB"/>
            <w:lang w:eastAsia="ru-RU"/>
          </w:rPr>
          <w:t>медитация</w:t>
        </w:r>
        <w:r w:rsidRPr="00AB07BC">
          <w:rPr>
            <w:rFonts w:ascii="Muli" w:eastAsia="Times New Roman" w:hAnsi="Muli" w:cs="Times New Roman"/>
            <w:color w:val="333333"/>
            <w:lang w:eastAsia="ru-RU"/>
          </w:rPr>
          <w:fldChar w:fldCharType="end"/>
        </w:r>
        <w:r w:rsidRPr="00AB07BC">
          <w:rPr>
            <w:rFonts w:ascii="Muli" w:eastAsia="Times New Roman" w:hAnsi="Muli" w:cs="Times New Roman"/>
            <w:color w:val="333333"/>
            <w:lang w:eastAsia="ru-RU"/>
          </w:rPr>
          <w:t> и даже позитивное мышление помогут бороться с этим. Благодаря этому вы снизите уровень тревожности и умственной усталости, а также улучшите эмоциональную стабильность.</w:t>
        </w:r>
      </w:ins>
    </w:p>
    <w:p w:rsidR="00E82F83" w:rsidRDefault="00E82F83"/>
    <w:sectPr w:rsidR="00E82F83" w:rsidSect="00E8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7BC"/>
    <w:rsid w:val="00AB07BC"/>
    <w:rsid w:val="00E8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83"/>
  </w:style>
  <w:style w:type="paragraph" w:styleId="1">
    <w:name w:val="heading 1"/>
    <w:basedOn w:val="a"/>
    <w:link w:val="10"/>
    <w:uiPriority w:val="9"/>
    <w:qFormat/>
    <w:rsid w:val="00AB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0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translate">
    <w:name w:val="notranslate"/>
    <w:basedOn w:val="a0"/>
    <w:rsid w:val="00AB07BC"/>
  </w:style>
  <w:style w:type="character" w:customStyle="1" w:styleId="h3">
    <w:name w:val="h3"/>
    <w:basedOn w:val="a0"/>
    <w:rsid w:val="00AB07BC"/>
  </w:style>
  <w:style w:type="paragraph" w:customStyle="1" w:styleId="lead">
    <w:name w:val="lead"/>
    <w:basedOn w:val="a"/>
    <w:rsid w:val="00AB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7BC"/>
    <w:rPr>
      <w:b/>
      <w:bCs/>
    </w:rPr>
  </w:style>
  <w:style w:type="character" w:styleId="a5">
    <w:name w:val="Hyperlink"/>
    <w:basedOn w:val="a0"/>
    <w:uiPriority w:val="99"/>
    <w:semiHidden/>
    <w:unhideWhenUsed/>
    <w:rsid w:val="00AB0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991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ru&amp;prev=search&amp;rurl=translate.google.com&amp;sl=pl&amp;sp=nmt4&amp;u=http://wformie24.poradnikzdrowie.pl/zajecia-i-treningi/zdrowotne-zalety-jazdy-na-rowerze_35138.html&amp;usg=ALkJrhgA28JW1jYhOb-eH7xXq4wbxsV7vg" TargetMode="External"/><Relationship Id="rId13" Type="http://schemas.openxmlformats.org/officeDocument/2006/relationships/hyperlink" Target="https://translate.googleusercontent.com/translate_c?depth=1&amp;hl=ru&amp;prev=search&amp;rurl=translate.google.com&amp;sl=pl&amp;sp=nmt4&amp;u=https://www.poradnikzdrowie.pl/psychologia/nalogi/skutki-naduzywania-alkoholu-odwracalne-i-nieodwracalne-zmiany-w_44590.html&amp;usg=ALkJrhij-61uBjikjdHBj3m2Wd9EMHicdg" TargetMode="External"/><Relationship Id="rId18" Type="http://schemas.openxmlformats.org/officeDocument/2006/relationships/hyperlink" Target="https://translate.googleusercontent.com/translate_c?depth=1&amp;hl=ru&amp;prev=search&amp;rurl=translate.google.com&amp;sl=pl&amp;sp=nmt4&amp;u=https://www.poradnikzdrowie.pl/psychologia/nalogi/czy-uzywki-zawsze-szkodza-dobre-i-zle-skutki-stosowania-popularnych_42046.html&amp;usg=ALkJrhhctP0Qrf7gHiZkmfsNegfy3tTCc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late.googleusercontent.com/translate_c?depth=1&amp;hl=ru&amp;prev=search&amp;rurl=translate.google.com&amp;sl=pl&amp;sp=nmt4&amp;u=http://wformie24.poradnikzdrowie.pl/bieganie/jogging-dla-poczatkujacych-jak-zaczac-gdzie-trenowac-w-co-sie-ubrac_42132.html&amp;usg=ALkJrhjYllGiLXy7QwJYVnyBRMdgyRy2fA" TargetMode="External"/><Relationship Id="rId12" Type="http://schemas.openxmlformats.org/officeDocument/2006/relationships/hyperlink" Target="https://translate.googleusercontent.com/translate_c?depth=1&amp;hl=ru&amp;prev=search&amp;rurl=translate.google.com&amp;sl=pl&amp;sp=nmt4&amp;u=https://www.poradnikzdrowie.pl/psychologia/nalogi/skutki-palenia-papierosow-w-jakie-mity-wierza-palacze_40446.html&amp;usg=ALkJrhilhhojPNmMesA53rjWolRYVYNpgg" TargetMode="External"/><Relationship Id="rId17" Type="http://schemas.openxmlformats.org/officeDocument/2006/relationships/hyperlink" Target="https://translate.googleusercontent.com/translate_c?depth=1&amp;hl=ru&amp;prev=search&amp;rurl=translate.google.com&amp;sl=pl&amp;sp=nmt4&amp;u=https://www.poradnikzdrowie.pl/zdrowie/apteczka/paracetamol-dzialanie-skutki-uboczne-dawkowanie-aa-KRf2-KEBC-GwFW.html&amp;usg=ALkJrhhcbi-NFqaSs4gnjZPLSaT21e1n-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late.googleusercontent.com/translate_c?depth=1&amp;hl=ru&amp;prev=search&amp;rurl=translate.google.com&amp;sl=pl&amp;sp=nmt4&amp;u=https://www.poradnikzdrowie.pl/seks/problemy-z-seksem/impotent-jak-rozpoznac-i-leczyc-impotencje_38505.html&amp;usg=ALkJrhjb98tcoxMcvff6gdJz5_mPe7WKZ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ranslate.googleusercontent.com/translate_c?depth=1&amp;hl=ru&amp;prev=search&amp;rurl=translate.google.com&amp;sl=pl&amp;sp=nmt4&amp;u=https://www.poradnikzdrowie.pl/sprawdz-sie/sygnaly-ciala/siedzacy-tryb-zycia-sprowadzi-na-ciebie-choroby_35851.html&amp;usg=ALkJrhhYAHm1kokTzguIAXKxSYfGYV5clA" TargetMode="External"/><Relationship Id="rId11" Type="http://schemas.openxmlformats.org/officeDocument/2006/relationships/hyperlink" Target="https://translate.googleusercontent.com/translate_c?depth=1&amp;hl=ru&amp;prev=search&amp;rurl=translate.google.com&amp;sl=pl&amp;sp=nmt4&amp;u=http://wformie24.poradnikzdrowie.pl/rekreacja/Zalety-spacerowania-czyli-5-powodow-dla-ktorych-warto-isc-na-spacer_42276.html&amp;usg=ALkJrhg4l6J_YaNC64D9_aIcGAntYS3YVQ" TargetMode="External"/><Relationship Id="rId5" Type="http://schemas.openxmlformats.org/officeDocument/2006/relationships/hyperlink" Target="https://translate.googleusercontent.com/translate_c?depth=1&amp;hl=ru&amp;prev=search&amp;rurl=translate.google.com&amp;sl=pl&amp;sp=nmt4&amp;u=https://www.poradnikzdrowie.pl/zywienie/zasady-zywienia/Piramida-zdrowego-zywienia-podstawa-zdrowej-diety-jest-sport_36300.html&amp;usg=ALkJrhjCMwzTnF-XF9GdmUf3-MQ2ZjzyRQ" TargetMode="External"/><Relationship Id="rId15" Type="http://schemas.openxmlformats.org/officeDocument/2006/relationships/hyperlink" Target="https://translate.googleusercontent.com/translate_c?depth=1&amp;hl=ru&amp;prev=search&amp;rurl=translate.google.com&amp;sl=pl&amp;sp=nmt4&amp;u=https://www.poradnikzdrowie.pl/psychologia/nalogi/jak-rozpoznac-ze-dziecko-bierze-narkotyki_40042.html&amp;usg=ALkJrhgmQxwJ1Q7uNU8B5R2aInZfzQbYdw" TargetMode="External"/><Relationship Id="rId10" Type="http://schemas.openxmlformats.org/officeDocument/2006/relationships/hyperlink" Target="https://translate.googleusercontent.com/translate_c?depth=1&amp;hl=ru&amp;prev=search&amp;rurl=translate.google.com&amp;sl=pl&amp;sp=nmt4&amp;u=http://wformie24.poradnikzdrowie.pl/zajecia-i-treningi/pierwszy-trening-na-silowni-od-jakich-cwiczen-zaczac-wideo_37237.html&amp;usg=ALkJrhiasSbtvMqZ3srQrh_chHyVPTm6t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translate.googleusercontent.com/translate_c?depth=1&amp;hl=ru&amp;prev=search&amp;rurl=translate.google.com&amp;sl=pl&amp;sp=nmt4&amp;u=https://www.poradnikzdrowie.pl/diety/abc-odchudzania/jaka-jest-zbilansowana-dieta-optymalna-dla-ciebie_42018.html&amp;usg=ALkJrhhe3f9LMaWTrCbSJMcCzCWt8lrCmA" TargetMode="External"/><Relationship Id="rId9" Type="http://schemas.openxmlformats.org/officeDocument/2006/relationships/hyperlink" Target="https://translate.googleusercontent.com/translate_c?depth=1&amp;hl=ru&amp;prev=search&amp;rurl=translate.google.com&amp;sl=pl&amp;sp=nmt4&amp;u=http://wformie24.poradnikzdrowie.pl/rekreacja/zalety-plywania-wzmacnia-miesnie-i-odciaza-kregoslup_38257.html&amp;usg=ALkJrhiZQyU6x41eZ0fLVE07IiCfFzC9cw" TargetMode="External"/><Relationship Id="rId14" Type="http://schemas.openxmlformats.org/officeDocument/2006/relationships/hyperlink" Target="https://translate.googleusercontent.com/translate_c?depth=1&amp;hl=ru&amp;prev=search&amp;rurl=translate.google.com&amp;sl=pl&amp;sp=nmt4&amp;u=https://www.poradnikzdrowie.pl/psychologia/nalogi/dopalacze-przed-matura-lub-sesja-sprawdz-jakie-niebezpieczne_41414.html&amp;usg=ALkJrhiGJwu0PgApi08p78PrdSGnHWuA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1735</Words>
  <Characters>9895</Characters>
  <Application>Microsoft Office Word</Application>
  <DocSecurity>0</DocSecurity>
  <Lines>82</Lines>
  <Paragraphs>23</Paragraphs>
  <ScaleCrop>false</ScaleCrop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3</cp:revision>
  <dcterms:created xsi:type="dcterms:W3CDTF">2020-05-19T11:38:00Z</dcterms:created>
  <dcterms:modified xsi:type="dcterms:W3CDTF">2020-05-19T11:38:00Z</dcterms:modified>
</cp:coreProperties>
</file>